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FDF" w:rsidRPr="00F14458" w:rsidRDefault="00844FDF" w:rsidP="00844FDF">
      <w:pPr>
        <w:pBdr>
          <w:bottom w:val="single" w:sz="4" w:space="1" w:color="auto"/>
        </w:pBdr>
        <w:jc w:val="center"/>
        <w:rPr>
          <w:b/>
          <w:sz w:val="28"/>
          <w:szCs w:val="28"/>
        </w:rPr>
      </w:pPr>
      <w:bookmarkStart w:id="0" w:name="_GoBack"/>
      <w:bookmarkEnd w:id="0"/>
      <w:r w:rsidRPr="00F14458">
        <w:rPr>
          <w:b/>
          <w:sz w:val="28"/>
          <w:szCs w:val="28"/>
        </w:rPr>
        <w:t>Policy Council Representative Procedure</w:t>
      </w:r>
    </w:p>
    <w:p w:rsidR="00844FDF" w:rsidRDefault="00844FDF" w:rsidP="00844FDF">
      <w:pPr>
        <w:rPr>
          <w:sz w:val="28"/>
        </w:rPr>
      </w:pPr>
    </w:p>
    <w:p w:rsidR="00844FDF" w:rsidRPr="00844FDF" w:rsidRDefault="00844FDF" w:rsidP="00844FDF">
      <w:pPr>
        <w:spacing w:after="0"/>
        <w:rPr>
          <w:b/>
        </w:rPr>
      </w:pPr>
      <w:r w:rsidRPr="00844FDF">
        <w:rPr>
          <w:b/>
        </w:rPr>
        <w:t xml:space="preserve">Purpose </w:t>
      </w:r>
    </w:p>
    <w:p w:rsidR="00844FDF" w:rsidRDefault="00844FDF" w:rsidP="00844FDF">
      <w:pPr>
        <w:spacing w:after="0"/>
      </w:pPr>
      <w:r>
        <w:t xml:space="preserve">This tells Home Visitors and Family Support </w:t>
      </w:r>
      <w:ins w:id="1" w:author="Schafer, Erin" w:date="2017-07-12T14:27:00Z">
        <w:r w:rsidR="002B1722">
          <w:t xml:space="preserve">or Family Home Provider </w:t>
        </w:r>
      </w:ins>
      <w:r>
        <w:t xml:space="preserve">staff </w:t>
      </w:r>
      <w:r w:rsidR="009519CD">
        <w:t xml:space="preserve">know </w:t>
      </w:r>
      <w:r>
        <w:t xml:space="preserve">how to recruit and elect Policy Council Representatives. </w:t>
      </w:r>
    </w:p>
    <w:p w:rsidR="00844FDF" w:rsidRDefault="00844FDF" w:rsidP="00844FDF">
      <w:pPr>
        <w:spacing w:after="0"/>
      </w:pPr>
    </w:p>
    <w:p w:rsidR="00844FDF" w:rsidRPr="00844FDF" w:rsidRDefault="00844FDF" w:rsidP="00844FDF">
      <w:pPr>
        <w:spacing w:after="0"/>
        <w:rPr>
          <w:b/>
        </w:rPr>
      </w:pPr>
      <w:r w:rsidRPr="00844FDF">
        <w:rPr>
          <w:b/>
        </w:rPr>
        <w:t xml:space="preserve">Procedure </w:t>
      </w:r>
    </w:p>
    <w:p w:rsidR="00844FDF" w:rsidRDefault="00844FDF" w:rsidP="00844FDF">
      <w:pPr>
        <w:pStyle w:val="ListParagraph"/>
        <w:numPr>
          <w:ilvl w:val="0"/>
          <w:numId w:val="5"/>
        </w:numPr>
        <w:spacing w:after="0"/>
      </w:pPr>
      <w:r>
        <w:t xml:space="preserve">At the enrollment visit, orientation, and other family events, explain that Policy Council is one of the ways parents can be involved. Share how parents are fundamental to the governance of our program. </w:t>
      </w:r>
    </w:p>
    <w:p w:rsidR="00844FDF" w:rsidRDefault="00844FDF" w:rsidP="00844FDF">
      <w:pPr>
        <w:pStyle w:val="ListParagraph"/>
        <w:numPr>
          <w:ilvl w:val="0"/>
          <w:numId w:val="5"/>
        </w:numPr>
        <w:spacing w:after="0"/>
      </w:pPr>
      <w:r>
        <w:t>Take every opportunity to provide families with Policy Council recruitment materials</w:t>
      </w:r>
      <w:r w:rsidR="009519CD">
        <w:t>, including: “For Families: What is Policy Council” handout</w:t>
      </w:r>
      <w:r>
        <w:t xml:space="preserve">. It’s preferable to elect Representatives early in the program year, but representatives may be elected to an open position throughout the year. </w:t>
      </w:r>
    </w:p>
    <w:p w:rsidR="00844FDF" w:rsidRDefault="00844FDF" w:rsidP="00844FDF">
      <w:pPr>
        <w:pStyle w:val="ListParagraph"/>
        <w:numPr>
          <w:ilvl w:val="0"/>
          <w:numId w:val="5"/>
        </w:numPr>
        <w:spacing w:after="0"/>
      </w:pPr>
      <w:r>
        <w:t xml:space="preserve">As parents show interest, make sure to explain the time commitment. It is important for parents to be able to attend meetings consistently so that your </w:t>
      </w:r>
      <w:r w:rsidR="009519CD">
        <w:t>program option</w:t>
      </w:r>
      <w:r>
        <w:t xml:space="preserve"> is represented. Policy Council Representatives serve one </w:t>
      </w:r>
      <w:del w:id="2" w:author="Schafer, Erin" w:date="2017-07-12T14:25:00Z">
        <w:r w:rsidDel="002B1722">
          <w:delText xml:space="preserve">to </w:delText>
        </w:r>
        <w:r w:rsidR="009519CD" w:rsidDel="002B1722">
          <w:delText>five</w:delText>
        </w:r>
        <w:r w:rsidDel="002B1722">
          <w:delText xml:space="preserve"> year terms.</w:delText>
        </w:r>
      </w:del>
      <w:ins w:id="3" w:author="Schafer, Erin" w:date="2017-07-12T14:25:00Z">
        <w:r w:rsidR="002B1722">
          <w:t>year terms from November through the following November.  Parents may choose to run for more than one year in a row no more than 5 total years.</w:t>
        </w:r>
      </w:ins>
      <w:r>
        <w:t xml:space="preserve"> </w:t>
      </w:r>
    </w:p>
    <w:p w:rsidR="00844FDF" w:rsidRDefault="00844FDF" w:rsidP="00844FDF">
      <w:pPr>
        <w:pStyle w:val="ListParagraph"/>
        <w:numPr>
          <w:ilvl w:val="0"/>
          <w:numId w:val="5"/>
        </w:numPr>
        <w:spacing w:after="0"/>
      </w:pPr>
      <w:r>
        <w:t xml:space="preserve">Policy Council members are elected Representatives. They must be elected by their peers, currently enrolled parents, either at a </w:t>
      </w:r>
      <w:del w:id="4" w:author="Schafer, Erin" w:date="2017-07-12T14:26:00Z">
        <w:r w:rsidDel="002B1722">
          <w:delText>parent meeting</w:delText>
        </w:r>
      </w:del>
      <w:ins w:id="5" w:author="Schafer, Erin" w:date="2017-07-12T14:26:00Z">
        <w:r w:rsidR="002B1722">
          <w:t>Family Gathering</w:t>
        </w:r>
      </w:ins>
      <w:ins w:id="6" w:author="Schafer, Erin" w:date="2017-10-17T12:52:00Z">
        <w:r w:rsidR="00084256">
          <w:t>s, Play and Learn groups</w:t>
        </w:r>
      </w:ins>
      <w:r>
        <w:t xml:space="preserve"> or via paper ballots. </w:t>
      </w:r>
    </w:p>
    <w:p w:rsidR="009519CD" w:rsidRDefault="009519CD" w:rsidP="009519CD">
      <w:pPr>
        <w:spacing w:after="0"/>
      </w:pPr>
    </w:p>
    <w:p w:rsidR="009519CD" w:rsidRDefault="009519CD" w:rsidP="009519CD">
      <w:pPr>
        <w:spacing w:after="0"/>
      </w:pPr>
      <w:r w:rsidRPr="008F1566">
        <w:rPr>
          <w:b/>
        </w:rPr>
        <w:t>Election Process</w:t>
      </w:r>
      <w:r>
        <w:t>:</w:t>
      </w:r>
    </w:p>
    <w:p w:rsidR="009519CD" w:rsidRDefault="009519CD" w:rsidP="009519CD">
      <w:pPr>
        <w:pStyle w:val="ListParagraph"/>
        <w:numPr>
          <w:ilvl w:val="0"/>
          <w:numId w:val="6"/>
        </w:numPr>
        <w:spacing w:after="0"/>
        <w:rPr>
          <w:ins w:id="7" w:author="Schafer, Erin" w:date="2017-10-17T12:53:00Z"/>
        </w:rPr>
      </w:pPr>
      <w:r>
        <w:t xml:space="preserve">Interested parents </w:t>
      </w:r>
      <w:ins w:id="8" w:author="Schafer, Erin" w:date="2017-07-12T14:27:00Z">
        <w:r w:rsidR="002B1722">
          <w:t xml:space="preserve">may </w:t>
        </w:r>
      </w:ins>
      <w:r>
        <w:t xml:space="preserve">write a short statement stating their interest in being a Policy Council representative.  This is given to their respective Home Visitor, </w:t>
      </w:r>
      <w:del w:id="9" w:author="Schafer, Erin" w:date="2017-07-12T14:27:00Z">
        <w:r w:rsidDel="002B1722">
          <w:delText>classroom teacher</w:delText>
        </w:r>
      </w:del>
      <w:ins w:id="10" w:author="Schafer, Erin" w:date="2017-07-12T14:27:00Z">
        <w:r w:rsidR="002B1722">
          <w:t>Family Support Staff</w:t>
        </w:r>
      </w:ins>
      <w:r>
        <w:t xml:space="preserve"> or family home provider.</w:t>
      </w:r>
    </w:p>
    <w:p w:rsidR="00084256" w:rsidRDefault="00084256" w:rsidP="009519CD">
      <w:pPr>
        <w:pStyle w:val="ListParagraph"/>
        <w:numPr>
          <w:ilvl w:val="0"/>
          <w:numId w:val="6"/>
        </w:numPr>
        <w:spacing w:after="0"/>
      </w:pPr>
      <w:ins w:id="11" w:author="Schafer, Erin" w:date="2017-10-17T12:53:00Z">
        <w:r>
          <w:t>Once the election process has been completed, they will turn in their results to Family Services Program Manager.</w:t>
        </w:r>
      </w:ins>
    </w:p>
    <w:p w:rsidR="009519CD" w:rsidRPr="009519CD" w:rsidDel="00084256" w:rsidRDefault="00C500BC" w:rsidP="009519CD">
      <w:pPr>
        <w:pStyle w:val="ListParagraph"/>
        <w:numPr>
          <w:ilvl w:val="0"/>
          <w:numId w:val="6"/>
        </w:numPr>
        <w:spacing w:after="0"/>
        <w:rPr>
          <w:del w:id="12" w:author="Schafer, Erin" w:date="2017-10-17T12:53:00Z"/>
          <w:highlight w:val="yellow"/>
        </w:rPr>
      </w:pPr>
      <w:del w:id="13" w:author="Schafer, Erin" w:date="2017-10-17T12:53:00Z">
        <w:r w:rsidDel="00084256">
          <w:rPr>
            <w:b/>
            <w:highlight w:val="yellow"/>
            <w:u w:val="single"/>
          </w:rPr>
          <w:delText>Staff</w:delText>
        </w:r>
        <w:r w:rsidR="009519CD" w:rsidRPr="009519CD" w:rsidDel="00084256">
          <w:rPr>
            <w:highlight w:val="yellow"/>
          </w:rPr>
          <w:delText xml:space="preserve"> share the statement with families and collect families votes in a system</w:delText>
        </w:r>
      </w:del>
      <w:del w:id="14" w:author="Schafer, Erin" w:date="2017-07-12T14:28:00Z">
        <w:r w:rsidDel="002B1722">
          <w:rPr>
            <w:highlight w:val="yellow"/>
          </w:rPr>
          <w:delText>???</w:delText>
        </w:r>
      </w:del>
      <w:del w:id="15" w:author="Schafer, Erin" w:date="2017-10-17T12:53:00Z">
        <w:r w:rsidR="009519CD" w:rsidRPr="009519CD" w:rsidDel="00084256">
          <w:rPr>
            <w:highlight w:val="yellow"/>
          </w:rPr>
          <w:delText>, example below:</w:delText>
        </w:r>
      </w:del>
    </w:p>
    <w:tbl>
      <w:tblPr>
        <w:tblStyle w:val="TableGrid"/>
        <w:tblW w:w="0" w:type="auto"/>
        <w:tblInd w:w="1440" w:type="dxa"/>
        <w:tblLook w:val="04A0" w:firstRow="1" w:lastRow="0" w:firstColumn="1" w:lastColumn="0" w:noHBand="0" w:noVBand="1"/>
      </w:tblPr>
      <w:tblGrid>
        <w:gridCol w:w="3415"/>
        <w:gridCol w:w="1964"/>
        <w:gridCol w:w="1816"/>
      </w:tblGrid>
      <w:tr w:rsidR="009519CD" w:rsidRPr="009519CD" w:rsidDel="00084256" w:rsidTr="009519CD">
        <w:trPr>
          <w:del w:id="16" w:author="Schafer, Erin" w:date="2017-10-17T12:53:00Z"/>
        </w:trPr>
        <w:tc>
          <w:tcPr>
            <w:tcW w:w="3415" w:type="dxa"/>
          </w:tcPr>
          <w:p w:rsidR="009519CD" w:rsidRPr="009519CD" w:rsidDel="00084256" w:rsidRDefault="009519CD" w:rsidP="009519CD">
            <w:pPr>
              <w:pStyle w:val="ListParagraph"/>
              <w:ind w:left="0"/>
              <w:rPr>
                <w:del w:id="17" w:author="Schafer, Erin" w:date="2017-10-17T12:53:00Z"/>
                <w:highlight w:val="yellow"/>
              </w:rPr>
            </w:pPr>
            <w:del w:id="18" w:author="Schafer, Erin" w:date="2017-10-17T12:53:00Z">
              <w:r w:rsidRPr="009519CD" w:rsidDel="00084256">
                <w:rPr>
                  <w:highlight w:val="yellow"/>
                </w:rPr>
                <w:delText>Policy Council Candidate for _______________ Home Visitor</w:delText>
              </w:r>
            </w:del>
          </w:p>
        </w:tc>
        <w:tc>
          <w:tcPr>
            <w:tcW w:w="1964" w:type="dxa"/>
          </w:tcPr>
          <w:p w:rsidR="009519CD" w:rsidRPr="009519CD" w:rsidDel="00084256" w:rsidRDefault="009519CD" w:rsidP="009519CD">
            <w:pPr>
              <w:pStyle w:val="ListParagraph"/>
              <w:ind w:left="0"/>
              <w:rPr>
                <w:del w:id="19" w:author="Schafer, Erin" w:date="2017-10-17T12:53:00Z"/>
                <w:highlight w:val="yellow"/>
              </w:rPr>
            </w:pPr>
            <w:del w:id="20" w:author="Schafer, Erin" w:date="2017-10-17T12:53:00Z">
              <w:r w:rsidRPr="009519CD" w:rsidDel="00084256">
                <w:rPr>
                  <w:highlight w:val="yellow"/>
                </w:rPr>
                <w:delText>Yes</w:delText>
              </w:r>
            </w:del>
          </w:p>
        </w:tc>
        <w:tc>
          <w:tcPr>
            <w:tcW w:w="1816" w:type="dxa"/>
          </w:tcPr>
          <w:p w:rsidR="009519CD" w:rsidRPr="009519CD" w:rsidDel="00084256" w:rsidRDefault="009519CD" w:rsidP="009519CD">
            <w:pPr>
              <w:pStyle w:val="ListParagraph"/>
              <w:ind w:left="0"/>
              <w:rPr>
                <w:del w:id="21" w:author="Schafer, Erin" w:date="2017-10-17T12:53:00Z"/>
                <w:highlight w:val="yellow"/>
              </w:rPr>
            </w:pPr>
            <w:del w:id="22" w:author="Schafer, Erin" w:date="2017-10-17T12:53:00Z">
              <w:r w:rsidRPr="009519CD" w:rsidDel="00084256">
                <w:rPr>
                  <w:highlight w:val="yellow"/>
                </w:rPr>
                <w:delText>No</w:delText>
              </w:r>
            </w:del>
          </w:p>
        </w:tc>
      </w:tr>
      <w:tr w:rsidR="009519CD" w:rsidRPr="009519CD" w:rsidDel="00084256" w:rsidTr="009519CD">
        <w:trPr>
          <w:del w:id="23" w:author="Schafer, Erin" w:date="2017-10-17T12:53:00Z"/>
        </w:trPr>
        <w:tc>
          <w:tcPr>
            <w:tcW w:w="3415" w:type="dxa"/>
          </w:tcPr>
          <w:p w:rsidR="009519CD" w:rsidRPr="009519CD" w:rsidDel="00084256" w:rsidRDefault="009519CD" w:rsidP="009519CD">
            <w:pPr>
              <w:pStyle w:val="ListParagraph"/>
              <w:ind w:left="0"/>
              <w:rPr>
                <w:del w:id="24" w:author="Schafer, Erin" w:date="2017-10-17T12:53:00Z"/>
                <w:highlight w:val="yellow"/>
              </w:rPr>
            </w:pPr>
            <w:del w:id="25" w:author="Schafer, Erin" w:date="2017-10-17T12:53:00Z">
              <w:r w:rsidRPr="009519CD" w:rsidDel="00084256">
                <w:rPr>
                  <w:highlight w:val="yellow"/>
                </w:rPr>
                <w:delText>Sally Doe</w:delText>
              </w:r>
            </w:del>
          </w:p>
        </w:tc>
        <w:tc>
          <w:tcPr>
            <w:tcW w:w="1964" w:type="dxa"/>
          </w:tcPr>
          <w:p w:rsidR="009519CD" w:rsidRPr="009519CD" w:rsidDel="00084256" w:rsidRDefault="009519CD" w:rsidP="009519CD">
            <w:pPr>
              <w:pStyle w:val="ListParagraph"/>
              <w:ind w:left="0"/>
              <w:rPr>
                <w:del w:id="26" w:author="Schafer, Erin" w:date="2017-10-17T12:53:00Z"/>
                <w:highlight w:val="yellow"/>
              </w:rPr>
            </w:pPr>
            <w:del w:id="27" w:author="Schafer, Erin" w:date="2017-10-17T12:53:00Z">
              <w:r w:rsidRPr="009519CD" w:rsidDel="00084256">
                <w:rPr>
                  <w:highlight w:val="yellow"/>
                </w:rPr>
                <w:delText>7</w:delText>
              </w:r>
            </w:del>
          </w:p>
        </w:tc>
        <w:tc>
          <w:tcPr>
            <w:tcW w:w="1816" w:type="dxa"/>
          </w:tcPr>
          <w:p w:rsidR="009519CD" w:rsidRPr="009519CD" w:rsidDel="00084256" w:rsidRDefault="009519CD" w:rsidP="009519CD">
            <w:pPr>
              <w:pStyle w:val="ListParagraph"/>
              <w:ind w:left="0"/>
              <w:rPr>
                <w:del w:id="28" w:author="Schafer, Erin" w:date="2017-10-17T12:53:00Z"/>
                <w:highlight w:val="yellow"/>
              </w:rPr>
            </w:pPr>
            <w:del w:id="29" w:author="Schafer, Erin" w:date="2017-10-17T12:53:00Z">
              <w:r w:rsidRPr="009519CD" w:rsidDel="00084256">
                <w:rPr>
                  <w:highlight w:val="yellow"/>
                </w:rPr>
                <w:delText>2</w:delText>
              </w:r>
            </w:del>
          </w:p>
        </w:tc>
      </w:tr>
      <w:tr w:rsidR="009519CD" w:rsidRPr="009519CD" w:rsidDel="00084256" w:rsidTr="009519CD">
        <w:trPr>
          <w:del w:id="30" w:author="Schafer, Erin" w:date="2017-10-17T12:53:00Z"/>
        </w:trPr>
        <w:tc>
          <w:tcPr>
            <w:tcW w:w="3415" w:type="dxa"/>
          </w:tcPr>
          <w:p w:rsidR="009519CD" w:rsidRPr="009519CD" w:rsidDel="00084256" w:rsidRDefault="009519CD" w:rsidP="009519CD">
            <w:pPr>
              <w:pStyle w:val="ListParagraph"/>
              <w:ind w:left="0"/>
              <w:rPr>
                <w:del w:id="31" w:author="Schafer, Erin" w:date="2017-10-17T12:53:00Z"/>
                <w:highlight w:val="yellow"/>
              </w:rPr>
            </w:pPr>
            <w:del w:id="32" w:author="Schafer, Erin" w:date="2017-10-17T12:53:00Z">
              <w:r w:rsidRPr="009519CD" w:rsidDel="00084256">
                <w:rPr>
                  <w:highlight w:val="yellow"/>
                </w:rPr>
                <w:delText>Sam Smith</w:delText>
              </w:r>
            </w:del>
          </w:p>
        </w:tc>
        <w:tc>
          <w:tcPr>
            <w:tcW w:w="1964" w:type="dxa"/>
          </w:tcPr>
          <w:p w:rsidR="009519CD" w:rsidRPr="009519CD" w:rsidDel="00084256" w:rsidRDefault="009519CD" w:rsidP="009519CD">
            <w:pPr>
              <w:pStyle w:val="ListParagraph"/>
              <w:ind w:left="0"/>
              <w:rPr>
                <w:del w:id="33" w:author="Schafer, Erin" w:date="2017-10-17T12:53:00Z"/>
                <w:highlight w:val="yellow"/>
              </w:rPr>
            </w:pPr>
            <w:del w:id="34" w:author="Schafer, Erin" w:date="2017-10-17T12:53:00Z">
              <w:r w:rsidRPr="009519CD" w:rsidDel="00084256">
                <w:rPr>
                  <w:highlight w:val="yellow"/>
                </w:rPr>
                <w:delText>3</w:delText>
              </w:r>
            </w:del>
          </w:p>
        </w:tc>
        <w:tc>
          <w:tcPr>
            <w:tcW w:w="1816" w:type="dxa"/>
          </w:tcPr>
          <w:p w:rsidR="009519CD" w:rsidRPr="009519CD" w:rsidDel="00084256" w:rsidRDefault="009519CD" w:rsidP="009519CD">
            <w:pPr>
              <w:pStyle w:val="ListParagraph"/>
              <w:ind w:left="0"/>
              <w:rPr>
                <w:del w:id="35" w:author="Schafer, Erin" w:date="2017-10-17T12:53:00Z"/>
                <w:highlight w:val="yellow"/>
              </w:rPr>
            </w:pPr>
            <w:del w:id="36" w:author="Schafer, Erin" w:date="2017-10-17T12:53:00Z">
              <w:r w:rsidRPr="009519CD" w:rsidDel="00084256">
                <w:rPr>
                  <w:highlight w:val="yellow"/>
                </w:rPr>
                <w:delText>1</w:delText>
              </w:r>
            </w:del>
          </w:p>
        </w:tc>
      </w:tr>
    </w:tbl>
    <w:p w:rsidR="009519CD" w:rsidRPr="009519CD" w:rsidDel="00084256" w:rsidRDefault="009519CD" w:rsidP="009519CD">
      <w:pPr>
        <w:pStyle w:val="ListParagraph"/>
        <w:numPr>
          <w:ilvl w:val="1"/>
          <w:numId w:val="6"/>
        </w:numPr>
        <w:spacing w:after="0"/>
        <w:rPr>
          <w:del w:id="37" w:author="Schafer, Erin" w:date="2017-10-17T12:53:00Z"/>
          <w:highlight w:val="yellow"/>
        </w:rPr>
      </w:pPr>
      <w:del w:id="38" w:author="Schafer, Erin" w:date="2017-10-17T12:53:00Z">
        <w:r w:rsidRPr="009519CD" w:rsidDel="00084256">
          <w:rPr>
            <w:highlight w:val="yellow"/>
          </w:rPr>
          <w:delText xml:space="preserve">Ballots are </w:delText>
        </w:r>
      </w:del>
      <w:del w:id="39" w:author="Schafer, Erin" w:date="2017-07-12T14:27:00Z">
        <w:r w:rsidRPr="009519CD" w:rsidDel="002B1722">
          <w:rPr>
            <w:highlight w:val="yellow"/>
          </w:rPr>
          <w:delText>kept</w:delText>
        </w:r>
      </w:del>
      <w:del w:id="40" w:author="Schafer, Erin" w:date="2017-07-12T14:28:00Z">
        <w:r w:rsidRPr="009519CD" w:rsidDel="002B1722">
          <w:rPr>
            <w:highlight w:val="yellow"/>
          </w:rPr>
          <w:delText>…. And turned in to….via email….</w:delText>
        </w:r>
      </w:del>
    </w:p>
    <w:p w:rsidR="009519CD" w:rsidRDefault="009519CD" w:rsidP="00C500BC">
      <w:pPr>
        <w:spacing w:after="0"/>
      </w:pPr>
    </w:p>
    <w:p w:rsidR="003E433E" w:rsidRPr="00844FDF" w:rsidRDefault="003E433E" w:rsidP="00844FDF">
      <w:pPr>
        <w:rPr>
          <w:sz w:val="28"/>
        </w:rPr>
      </w:pPr>
    </w:p>
    <w:sectPr w:rsidR="003E433E" w:rsidRPr="00844FDF" w:rsidSect="003E433E">
      <w:headerReference w:type="default" r:id="rId7"/>
      <w:footerReference w:type="default" r:id="rId8"/>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F9" w:rsidRDefault="001B26F9" w:rsidP="000B6E84">
      <w:pPr>
        <w:spacing w:after="0" w:line="240" w:lineRule="auto"/>
      </w:pPr>
      <w:r>
        <w:separator/>
      </w:r>
    </w:p>
  </w:endnote>
  <w:endnote w:type="continuationSeparator" w:id="0">
    <w:p w:rsidR="001B26F9" w:rsidRDefault="001B26F9" w:rsidP="000B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84" w:rsidRPr="000B6E84" w:rsidRDefault="00F14458" w:rsidP="000B6E84">
    <w:pPr>
      <w:pStyle w:val="Footer"/>
      <w:jc w:val="right"/>
      <w:rPr>
        <w:color w:val="BFBFBF" w:themeColor="background1" w:themeShade="BF"/>
        <w:sz w:val="16"/>
      </w:rPr>
    </w:pPr>
    <w:r>
      <w:rPr>
        <w:color w:val="BFBFBF" w:themeColor="background1" w:themeShade="BF"/>
        <w:sz w:val="16"/>
      </w:rPr>
      <w:br/>
      <w:t>August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F9" w:rsidRDefault="001B26F9" w:rsidP="000B6E84">
      <w:pPr>
        <w:spacing w:after="0" w:line="240" w:lineRule="auto"/>
      </w:pPr>
      <w:r>
        <w:separator/>
      </w:r>
    </w:p>
  </w:footnote>
  <w:footnote w:type="continuationSeparator" w:id="0">
    <w:p w:rsidR="001B26F9" w:rsidRDefault="001B26F9" w:rsidP="000B6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E84" w:rsidRPr="000B6E84" w:rsidRDefault="003E433E" w:rsidP="000B6E84">
    <w:pPr>
      <w:pStyle w:val="Header"/>
      <w:tabs>
        <w:tab w:val="center" w:pos="4500"/>
        <w:tab w:val="left" w:pos="6015"/>
      </w:tabs>
      <w:ind w:right="-216" w:hanging="270"/>
      <w:rPr>
        <w:rFonts w:ascii="Calibri" w:hAnsi="Calibri"/>
      </w:rPr>
    </w:pPr>
    <w:r w:rsidRPr="003E433E">
      <w:rPr>
        <w:b/>
        <w:noProof/>
        <w:sz w:val="20"/>
      </w:rPr>
      <mc:AlternateContent>
        <mc:Choice Requires="wps">
          <w:drawing>
            <wp:anchor distT="45720" distB="45720" distL="114300" distR="114300" simplePos="0" relativeHeight="251659264" behindDoc="0" locked="0" layoutInCell="1" allowOverlap="1">
              <wp:simplePos x="0" y="0"/>
              <wp:positionH relativeFrom="column">
                <wp:posOffset>5064026</wp:posOffset>
              </wp:positionH>
              <wp:positionV relativeFrom="paragraph">
                <wp:posOffset>-266766</wp:posOffset>
              </wp:positionV>
              <wp:extent cx="961390" cy="74168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741680"/>
                      </a:xfrm>
                      <a:prstGeom prst="rect">
                        <a:avLst/>
                      </a:prstGeom>
                      <a:solidFill>
                        <a:srgbClr val="FFFFFF"/>
                      </a:solidFill>
                      <a:ln w="9525">
                        <a:noFill/>
                        <a:miter lim="800000"/>
                        <a:headEnd/>
                        <a:tailEnd/>
                      </a:ln>
                    </wps:spPr>
                    <wps:txbx>
                      <w:txbxContent>
                        <w:p w:rsidR="003E433E" w:rsidRDefault="003E433E">
                          <w:r>
                            <w:rPr>
                              <w:noProof/>
                            </w:rPr>
                            <w:drawing>
                              <wp:inline distT="0" distB="0" distL="0" distR="0" wp14:anchorId="48842625" wp14:editId="10B842B8">
                                <wp:extent cx="779442" cy="586306"/>
                                <wp:effectExtent l="0" t="0" r="1905" b="4445"/>
                                <wp:docPr id="31" name="Picture 31" descr="Logo OES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ES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155" cy="5943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75pt;margin-top:-21pt;width:75.7pt;height:5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" stroked="f">
              <v:textbox>
                <w:txbxContent>
                  <w:p w:rsidR="003E433E" w:rsidRDefault="003E433E">
                    <w:r>
                      <w:rPr>
                        <w:noProof/>
                      </w:rPr>
                      <w:drawing>
                        <wp:inline distT="0" distB="0" distL="0" distR="0" wp14:anchorId="48842625" wp14:editId="10B842B8">
                          <wp:extent cx="779442" cy="586306"/>
                          <wp:effectExtent l="0" t="0" r="1905" b="4445"/>
                          <wp:docPr id="31" name="Picture 31" descr="Logo OES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ESD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155" cy="594365"/>
                                  </a:xfrm>
                                  <a:prstGeom prst="rect">
                                    <a:avLst/>
                                  </a:prstGeom>
                                  <a:noFill/>
                                  <a:ln>
                                    <a:noFill/>
                                  </a:ln>
                                </pic:spPr>
                              </pic:pic>
                            </a:graphicData>
                          </a:graphic>
                        </wp:inline>
                      </w:drawing>
                    </w:r>
                  </w:p>
                </w:txbxContent>
              </v:textbox>
              <w10:wrap type="square"/>
            </v:shape>
          </w:pict>
        </mc:Fallback>
      </mc:AlternateContent>
    </w:r>
    <w:r w:rsidRPr="003E433E">
      <w:rPr>
        <w:b/>
        <w:noProof/>
        <w:sz w:val="20"/>
      </w:rPr>
      <mc:AlternateContent>
        <mc:Choice Requires="wps">
          <w:drawing>
            <wp:anchor distT="45720" distB="45720" distL="114300" distR="114300" simplePos="0" relativeHeight="251661312" behindDoc="0" locked="0" layoutInCell="1" allowOverlap="1">
              <wp:simplePos x="0" y="0"/>
              <wp:positionH relativeFrom="column">
                <wp:posOffset>4227030</wp:posOffset>
              </wp:positionH>
              <wp:positionV relativeFrom="paragraph">
                <wp:posOffset>-338901</wp:posOffset>
              </wp:positionV>
              <wp:extent cx="872490" cy="866775"/>
              <wp:effectExtent l="0" t="0" r="381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866775"/>
                      </a:xfrm>
                      <a:prstGeom prst="rect">
                        <a:avLst/>
                      </a:prstGeom>
                      <a:solidFill>
                        <a:srgbClr val="FFFFFF"/>
                      </a:solidFill>
                      <a:ln w="9525">
                        <a:noFill/>
                        <a:miter lim="800000"/>
                        <a:headEnd/>
                        <a:tailEnd/>
                      </a:ln>
                    </wps:spPr>
                    <wps:txbx>
                      <w:txbxContent>
                        <w:p w:rsidR="003E433E" w:rsidRDefault="003E433E">
                          <w:r>
                            <w:rPr>
                              <w:b/>
                              <w:noProof/>
                              <w:sz w:val="20"/>
                            </w:rPr>
                            <w:drawing>
                              <wp:inline distT="0" distB="0" distL="0" distR="0" wp14:anchorId="7EC4C494" wp14:editId="5DB66916">
                                <wp:extent cx="798934" cy="813460"/>
                                <wp:effectExtent l="0" t="0" r="1270" b="5715"/>
                                <wp:docPr id="30" name="Picture 30" descr="Documen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Logo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0246" cy="8249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2.85pt;margin-top:-26.7pt;width:68.7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" stroked="f">
              <v:textbox>
                <w:txbxContent>
                  <w:p w:rsidR="003E433E" w:rsidRDefault="003E433E">
                    <w:r>
                      <w:rPr>
                        <w:b/>
                        <w:noProof/>
                        <w:sz w:val="20"/>
                      </w:rPr>
                      <w:drawing>
                        <wp:inline distT="0" distB="0" distL="0" distR="0" wp14:anchorId="7EC4C494" wp14:editId="5DB66916">
                          <wp:extent cx="798934" cy="813460"/>
                          <wp:effectExtent l="0" t="0" r="1270" b="5715"/>
                          <wp:docPr id="30" name="Picture 30" descr="Document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Logo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46" cy="824978"/>
                                  </a:xfrm>
                                  <a:prstGeom prst="rect">
                                    <a:avLst/>
                                  </a:prstGeom>
                                  <a:noFill/>
                                  <a:ln>
                                    <a:noFill/>
                                  </a:ln>
                                </pic:spPr>
                              </pic:pic>
                            </a:graphicData>
                          </a:graphic>
                        </wp:inline>
                      </w:drawing>
                    </w:r>
                  </w:p>
                </w:txbxContent>
              </v:textbox>
              <w10:wrap type="square"/>
            </v:shape>
          </w:pict>
        </mc:Fallback>
      </mc:AlternateContent>
    </w:r>
    <w:r w:rsidR="000B6E84">
      <w:rPr>
        <w:b/>
        <w:noProof/>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43957"/>
    <w:multiLevelType w:val="hybridMultilevel"/>
    <w:tmpl w:val="63D66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01F74"/>
    <w:multiLevelType w:val="hybridMultilevel"/>
    <w:tmpl w:val="998AA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847C6"/>
    <w:multiLevelType w:val="hybridMultilevel"/>
    <w:tmpl w:val="5266A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00CDF"/>
    <w:multiLevelType w:val="hybridMultilevel"/>
    <w:tmpl w:val="D340E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166CD"/>
    <w:multiLevelType w:val="hybridMultilevel"/>
    <w:tmpl w:val="27042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B25EF6"/>
    <w:multiLevelType w:val="hybridMultilevel"/>
    <w:tmpl w:val="7EB0C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afer, Erin">
    <w15:presenceInfo w15:providerId="None" w15:userId="Schafer, E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84"/>
    <w:rsid w:val="00084256"/>
    <w:rsid w:val="000B6E84"/>
    <w:rsid w:val="00190F8F"/>
    <w:rsid w:val="001B26F9"/>
    <w:rsid w:val="002B1722"/>
    <w:rsid w:val="003E433E"/>
    <w:rsid w:val="00514314"/>
    <w:rsid w:val="007E62AB"/>
    <w:rsid w:val="0084123B"/>
    <w:rsid w:val="00844FDF"/>
    <w:rsid w:val="008F1566"/>
    <w:rsid w:val="009519CD"/>
    <w:rsid w:val="00A94F9A"/>
    <w:rsid w:val="00AB760A"/>
    <w:rsid w:val="00AD1E2C"/>
    <w:rsid w:val="00C11D3D"/>
    <w:rsid w:val="00C500BC"/>
    <w:rsid w:val="00DD5823"/>
    <w:rsid w:val="00F1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3A4AB2-8162-43E4-9BBA-9DE76B0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84"/>
    <w:pPr>
      <w:ind w:left="720"/>
      <w:contextualSpacing/>
    </w:pPr>
  </w:style>
  <w:style w:type="paragraph" w:styleId="Header">
    <w:name w:val="header"/>
    <w:basedOn w:val="Normal"/>
    <w:link w:val="HeaderChar"/>
    <w:unhideWhenUsed/>
    <w:rsid w:val="000B6E84"/>
    <w:pPr>
      <w:tabs>
        <w:tab w:val="center" w:pos="4680"/>
        <w:tab w:val="right" w:pos="9360"/>
      </w:tabs>
      <w:spacing w:after="0" w:line="240" w:lineRule="auto"/>
    </w:pPr>
  </w:style>
  <w:style w:type="character" w:customStyle="1" w:styleId="HeaderChar">
    <w:name w:val="Header Char"/>
    <w:basedOn w:val="DefaultParagraphFont"/>
    <w:link w:val="Header"/>
    <w:rsid w:val="000B6E84"/>
  </w:style>
  <w:style w:type="paragraph" w:styleId="Footer">
    <w:name w:val="footer"/>
    <w:basedOn w:val="Normal"/>
    <w:link w:val="FooterChar"/>
    <w:uiPriority w:val="99"/>
    <w:unhideWhenUsed/>
    <w:rsid w:val="000B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E84"/>
  </w:style>
  <w:style w:type="table" w:styleId="TableGrid">
    <w:name w:val="Table Grid"/>
    <w:basedOn w:val="TableNormal"/>
    <w:uiPriority w:val="39"/>
    <w:rsid w:val="00951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Olympic ESD 114</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Tessaro, Jayhla</dc:creator>
  <cp:keywords/>
  <dc:description/>
  <cp:lastModifiedBy>Sheridan, Kristen</cp:lastModifiedBy>
  <cp:revision>2</cp:revision>
  <dcterms:created xsi:type="dcterms:W3CDTF">2017-10-18T00:23:00Z</dcterms:created>
  <dcterms:modified xsi:type="dcterms:W3CDTF">2017-10-18T00:23:00Z</dcterms:modified>
</cp:coreProperties>
</file>